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86"/>
        <w:gridCol w:w="1261"/>
        <w:gridCol w:w="1843"/>
        <w:gridCol w:w="4721"/>
        <w:gridCol w:w="1021"/>
      </w:tblGrid>
      <w:tr w:rsidR="007533BE">
        <w:tblPrEx>
          <w:tblCellMar>
            <w:top w:w="0" w:type="dxa"/>
            <w:bottom w:w="0" w:type="dxa"/>
          </w:tblCellMar>
        </w:tblPrEx>
        <w:trPr>
          <w:trHeight w:hRule="exact" w:val="1300"/>
          <w:jc w:val="center"/>
        </w:trPr>
        <w:tc>
          <w:tcPr>
            <w:tcW w:w="1186" w:type="dxa"/>
            <w:vAlign w:val="center"/>
          </w:tcPr>
          <w:p w:rsidR="007533BE" w:rsidRDefault="002705C3">
            <w:pPr>
              <w:jc w:val="center"/>
              <w:rPr>
                <w:lang w:val="en-ZA"/>
              </w:rPr>
            </w:pPr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42545</wp:posOffset>
                  </wp:positionV>
                  <wp:extent cx="639445" cy="731520"/>
                  <wp:effectExtent l="1905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25" w:type="dxa"/>
            <w:gridSpan w:val="3"/>
            <w:vAlign w:val="center"/>
          </w:tcPr>
          <w:p w:rsidR="007533BE" w:rsidRDefault="007533BE">
            <w:pPr>
              <w:pStyle w:val="Heading1"/>
              <w:jc w:val="center"/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 xml:space="preserve">DEPARTMENT OF WATER </w:t>
            </w:r>
            <w:r w:rsidR="002705C3">
              <w:rPr>
                <w:rFonts w:ascii="Arial" w:hAnsi="Arial" w:cs="Arial"/>
                <w:sz w:val="24"/>
                <w:lang w:val="en-ZA"/>
              </w:rPr>
              <w:t>AND SANITATION</w:t>
            </w:r>
            <w:r>
              <w:rPr>
                <w:rFonts w:ascii="Arial" w:hAnsi="Arial" w:cs="Arial"/>
                <w:sz w:val="24"/>
                <w:lang w:val="en-ZA"/>
              </w:rPr>
              <w:t xml:space="preserve"> </w:t>
            </w:r>
          </w:p>
          <w:p w:rsidR="007533BE" w:rsidRDefault="007533BE">
            <w:pPr>
              <w:pStyle w:val="Heading5"/>
              <w:rPr>
                <w:rFonts w:cs="Arial"/>
                <w:lang w:val="en-ZA"/>
              </w:rPr>
            </w:pPr>
            <w:ins w:id="0" w:author="Admin" w:date="2003-03-25T09:35:00Z">
              <w:r>
                <w:rPr>
                  <w:rFonts w:cs="Arial"/>
                  <w:sz w:val="22"/>
                  <w:lang w:val="en-ZA"/>
                </w:rPr>
                <w:t>Application for W</w:t>
              </w:r>
            </w:ins>
            <w:r w:rsidRPr="002705C3">
              <w:rPr>
                <w:rFonts w:cs="Arial"/>
                <w:color w:val="FF0000"/>
                <w:sz w:val="22"/>
                <w:u w:val="single"/>
                <w:lang w:val="en-ZA"/>
              </w:rPr>
              <w:t>MS</w:t>
            </w:r>
            <w:ins w:id="1" w:author="Admin" w:date="2003-03-25T09:35:00Z">
              <w:r>
                <w:rPr>
                  <w:rFonts w:cs="Arial"/>
                  <w:sz w:val="22"/>
                  <w:lang w:val="en-ZA"/>
                </w:rPr>
                <w:t xml:space="preserve"> Training</w:t>
              </w:r>
            </w:ins>
          </w:p>
        </w:tc>
        <w:tc>
          <w:tcPr>
            <w:tcW w:w="1021" w:type="dxa"/>
            <w:vAlign w:val="center"/>
          </w:tcPr>
          <w:p w:rsidR="007533BE" w:rsidRDefault="007533BE">
            <w:pPr>
              <w:rPr>
                <w:lang w:val="en-ZA"/>
              </w:rPr>
            </w:pPr>
          </w:p>
        </w:tc>
      </w:tr>
      <w:tr w:rsidR="007533BE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  <w:jc w:val="center"/>
        </w:trPr>
        <w:tc>
          <w:tcPr>
            <w:tcW w:w="10032" w:type="dxa"/>
            <w:gridSpan w:val="5"/>
            <w:vAlign w:val="center"/>
          </w:tcPr>
          <w:p w:rsidR="007533BE" w:rsidRDefault="007533BE">
            <w:pPr>
              <w:pStyle w:val="Heading4"/>
              <w:jc w:val="center"/>
              <w:rPr>
                <w:sz w:val="24"/>
                <w:lang w:val="en-ZA"/>
              </w:rPr>
            </w:pPr>
            <w:r>
              <w:rPr>
                <w:sz w:val="24"/>
                <w:lang w:val="en-ZA"/>
              </w:rPr>
              <w:t>The p</w:t>
            </w:r>
            <w:ins w:id="2" w:author="Admin" w:date="2003-03-25T09:34:00Z">
              <w:r>
                <w:rPr>
                  <w:sz w:val="24"/>
                  <w:lang w:val="en-ZA"/>
                </w:rPr>
                <w:t>urpose of this form is to record and administrate requests for training on WMS</w:t>
              </w:r>
            </w:ins>
          </w:p>
        </w:tc>
      </w:tr>
      <w:tr w:rsidR="007533BE">
        <w:tblPrEx>
          <w:tblCellMar>
            <w:top w:w="0" w:type="dxa"/>
            <w:bottom w:w="0" w:type="dxa"/>
          </w:tblCellMar>
        </w:tblPrEx>
        <w:trPr>
          <w:cantSplit/>
          <w:trHeight w:hRule="exact" w:val="507"/>
          <w:jc w:val="center"/>
        </w:trPr>
        <w:tc>
          <w:tcPr>
            <w:tcW w:w="2447" w:type="dxa"/>
            <w:gridSpan w:val="2"/>
            <w:vAlign w:val="center"/>
          </w:tcPr>
          <w:p w:rsidR="007533BE" w:rsidRDefault="007533BE">
            <w:pPr>
              <w:pStyle w:val="Heading4"/>
              <w:jc w:val="center"/>
              <w:rPr>
                <w:sz w:val="20"/>
                <w:lang w:val="en-ZA"/>
              </w:rPr>
            </w:pPr>
            <w:r>
              <w:rPr>
                <w:sz w:val="20"/>
                <w:lang w:val="en-ZA"/>
              </w:rPr>
              <w:t>Training required for:</w:t>
            </w:r>
          </w:p>
        </w:tc>
        <w:tc>
          <w:tcPr>
            <w:tcW w:w="1843" w:type="dxa"/>
            <w:vAlign w:val="center"/>
          </w:tcPr>
          <w:p w:rsidR="007533BE" w:rsidRDefault="007533BE">
            <w:pPr>
              <w:pStyle w:val="Heading4"/>
              <w:jc w:val="center"/>
              <w:rPr>
                <w:sz w:val="20"/>
                <w:lang w:val="en-ZA"/>
              </w:rPr>
            </w:pPr>
            <w:r>
              <w:rPr>
                <w:sz w:val="20"/>
                <w:lang w:val="en-ZA"/>
              </w:rPr>
              <w:t>WMS Modules:</w:t>
            </w:r>
          </w:p>
        </w:tc>
        <w:tc>
          <w:tcPr>
            <w:tcW w:w="5742" w:type="dxa"/>
            <w:gridSpan w:val="2"/>
            <w:vAlign w:val="center"/>
          </w:tcPr>
          <w:p w:rsidR="007533BE" w:rsidRDefault="007533BE">
            <w:pPr>
              <w:pStyle w:val="Heading4"/>
              <w:jc w:val="both"/>
              <w:rPr>
                <w:color w:val="0000FF"/>
                <w:sz w:val="20"/>
                <w:lang w:val="en-ZA"/>
              </w:rPr>
            </w:pPr>
          </w:p>
        </w:tc>
      </w:tr>
    </w:tbl>
    <w:p w:rsidR="007533BE" w:rsidRDefault="007533BE">
      <w:pPr>
        <w:pStyle w:val="Heading1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Section 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8"/>
        <w:gridCol w:w="1783"/>
        <w:gridCol w:w="992"/>
        <w:gridCol w:w="425"/>
        <w:gridCol w:w="1701"/>
        <w:gridCol w:w="2835"/>
      </w:tblGrid>
      <w:tr w:rsidR="007533BE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7533BE" w:rsidRDefault="007533BE">
            <w:pPr>
              <w:rPr>
                <w:rFonts w:ascii="Arial" w:hAnsi="Arial" w:cs="Arial"/>
                <w:b/>
                <w:color w:val="0000FF"/>
                <w:sz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lang w:val="en-ZA"/>
              </w:rPr>
              <w:t>Venue:</w:t>
            </w:r>
            <w:r>
              <w:rPr>
                <w:rFonts w:ascii="Arial" w:hAnsi="Arial" w:cs="Arial"/>
                <w:lang w:val="en-ZA"/>
              </w:rPr>
              <w:t xml:space="preserve"> </w:t>
            </w:r>
            <w:r>
              <w:rPr>
                <w:rFonts w:ascii="Arial" w:hAnsi="Arial" w:cs="Arial"/>
                <w:lang w:val="en-ZA"/>
              </w:rPr>
              <w:tab/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bottom w:val="nil"/>
            </w:tcBorders>
            <w:vAlign w:val="center"/>
          </w:tcPr>
          <w:p w:rsidR="007533BE" w:rsidRDefault="007533BE">
            <w:pPr>
              <w:rPr>
                <w:rFonts w:ascii="Arial" w:hAnsi="Arial" w:cs="Arial"/>
                <w:b/>
                <w:color w:val="0000FF"/>
                <w:sz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lang w:val="en-ZA"/>
              </w:rPr>
              <w:t>Date: from:</w:t>
            </w:r>
            <w:r>
              <w:rPr>
                <w:rFonts w:ascii="Arial" w:hAnsi="Arial" w:cs="Arial"/>
                <w:lang w:val="en-ZA"/>
              </w:rPr>
              <w:t xml:space="preserve"> </w:t>
            </w:r>
            <w:r>
              <w:rPr>
                <w:rFonts w:ascii="Arial" w:hAnsi="Arial" w:cs="Arial"/>
                <w:lang w:val="en-ZA"/>
              </w:rPr>
              <w:tab/>
            </w:r>
          </w:p>
        </w:tc>
        <w:tc>
          <w:tcPr>
            <w:tcW w:w="2835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533BE" w:rsidRDefault="007533BE">
            <w:pPr>
              <w:rPr>
                <w:rFonts w:ascii="Arial" w:hAnsi="Arial" w:cs="Arial"/>
                <w:b/>
                <w:color w:val="0000FF"/>
                <w:sz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lang w:val="en-ZA"/>
              </w:rPr>
              <w:t>To:</w:t>
            </w:r>
            <w:r>
              <w:rPr>
                <w:rFonts w:ascii="Arial" w:hAnsi="Arial" w:cs="Arial"/>
                <w:lang w:val="en-ZA"/>
              </w:rPr>
              <w:t xml:space="preserve"> </w:t>
            </w:r>
            <w:r>
              <w:rPr>
                <w:rFonts w:ascii="Arial" w:hAnsi="Arial" w:cs="Arial"/>
                <w:lang w:val="en-ZA"/>
              </w:rPr>
              <w:tab/>
            </w:r>
          </w:p>
        </w:tc>
      </w:tr>
      <w:tr w:rsidR="00753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7533BE" w:rsidRDefault="007533BE">
            <w:pPr>
              <w:rPr>
                <w:rFonts w:ascii="Arial" w:hAnsi="Arial" w:cs="Arial"/>
                <w:b/>
                <w:sz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lang w:val="en-ZA"/>
              </w:rPr>
              <w:t>Title: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7533BE" w:rsidRDefault="007533BE">
            <w:pPr>
              <w:jc w:val="center"/>
              <w:rPr>
                <w:rFonts w:ascii="Arial" w:hAnsi="Arial" w:cs="Arial"/>
                <w:bCs/>
                <w:color w:val="0000FF"/>
                <w:sz w:val="18"/>
                <w:lang w:val="en-Z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7533BE" w:rsidRDefault="007533BE">
            <w:pPr>
              <w:pStyle w:val="CommentText"/>
              <w:rPr>
                <w:rFonts w:ascii="Arial" w:hAnsi="Arial" w:cs="Arial"/>
                <w:b/>
                <w:sz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lang w:val="en-ZA"/>
              </w:rPr>
              <w:t>Rank:</w:t>
            </w:r>
          </w:p>
        </w:tc>
        <w:tc>
          <w:tcPr>
            <w:tcW w:w="4961" w:type="dxa"/>
            <w:gridSpan w:val="3"/>
            <w:vAlign w:val="center"/>
          </w:tcPr>
          <w:p w:rsidR="007533BE" w:rsidRDefault="007533BE">
            <w:pPr>
              <w:rPr>
                <w:rFonts w:ascii="Arial" w:hAnsi="Arial" w:cs="Arial"/>
                <w:color w:val="0000FF"/>
                <w:sz w:val="18"/>
                <w:lang w:val="en-ZA"/>
              </w:rPr>
            </w:pPr>
          </w:p>
        </w:tc>
      </w:tr>
      <w:tr w:rsidR="00753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7533BE" w:rsidRDefault="007533BE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Full Names and Surname of Applicant</w:t>
            </w:r>
          </w:p>
        </w:tc>
        <w:tc>
          <w:tcPr>
            <w:tcW w:w="5953" w:type="dxa"/>
            <w:gridSpan w:val="4"/>
          </w:tcPr>
          <w:p w:rsidR="007533BE" w:rsidRDefault="007533BE">
            <w:pPr>
              <w:rPr>
                <w:rFonts w:ascii="Arial" w:hAnsi="Arial" w:cs="Arial"/>
                <w:color w:val="0000FF"/>
                <w:sz w:val="18"/>
                <w:lang w:val="en-ZA"/>
              </w:rPr>
            </w:pPr>
          </w:p>
        </w:tc>
      </w:tr>
      <w:tr w:rsidR="00753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7533BE" w:rsidRDefault="007533BE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 xml:space="preserve">Regional Office / Sub-directorate / Directorate / Organisation </w:t>
            </w:r>
          </w:p>
        </w:tc>
        <w:tc>
          <w:tcPr>
            <w:tcW w:w="5953" w:type="dxa"/>
            <w:gridSpan w:val="4"/>
          </w:tcPr>
          <w:p w:rsidR="007533BE" w:rsidRDefault="007533BE">
            <w:pPr>
              <w:rPr>
                <w:rFonts w:ascii="Arial" w:hAnsi="Arial" w:cs="Arial"/>
                <w:color w:val="0000FF"/>
                <w:sz w:val="18"/>
                <w:lang w:val="en-ZA"/>
              </w:rPr>
            </w:pPr>
          </w:p>
        </w:tc>
      </w:tr>
      <w:tr w:rsidR="00753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7533BE" w:rsidRDefault="007533BE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Telephone number</w:t>
            </w:r>
          </w:p>
          <w:p w:rsidR="00D869E2" w:rsidRPr="00D869E2" w:rsidRDefault="00D869E2" w:rsidP="00D869E2">
            <w:pPr>
              <w:rPr>
                <w:b/>
                <w:lang w:val="en-ZA"/>
              </w:rPr>
            </w:pPr>
          </w:p>
        </w:tc>
        <w:tc>
          <w:tcPr>
            <w:tcW w:w="5953" w:type="dxa"/>
            <w:gridSpan w:val="4"/>
          </w:tcPr>
          <w:p w:rsidR="007533BE" w:rsidRDefault="007533BE">
            <w:pPr>
              <w:rPr>
                <w:rFonts w:ascii="Arial" w:hAnsi="Arial" w:cs="Arial"/>
                <w:color w:val="0000FF"/>
                <w:sz w:val="18"/>
                <w:lang w:val="en-ZA"/>
              </w:rPr>
            </w:pPr>
          </w:p>
        </w:tc>
      </w:tr>
      <w:tr w:rsidR="00D869E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D869E2" w:rsidRDefault="00D869E2" w:rsidP="00D869E2">
            <w:pPr>
              <w:rPr>
                <w:rFonts w:ascii="Arial" w:hAnsi="Arial" w:cs="Arial"/>
                <w:sz w:val="18"/>
                <w:lang w:val="en-ZA"/>
              </w:rPr>
            </w:pPr>
            <w:r w:rsidRPr="00D869E2">
              <w:rPr>
                <w:b/>
                <w:lang w:val="en-ZA"/>
              </w:rPr>
              <w:t>Cell number</w:t>
            </w:r>
          </w:p>
        </w:tc>
        <w:tc>
          <w:tcPr>
            <w:tcW w:w="5953" w:type="dxa"/>
            <w:gridSpan w:val="4"/>
          </w:tcPr>
          <w:p w:rsidR="00D869E2" w:rsidRDefault="00D869E2">
            <w:pPr>
              <w:rPr>
                <w:rFonts w:ascii="Arial" w:hAnsi="Arial" w:cs="Arial"/>
                <w:color w:val="0000FF"/>
                <w:sz w:val="18"/>
                <w:lang w:val="en-ZA"/>
              </w:rPr>
            </w:pPr>
          </w:p>
        </w:tc>
      </w:tr>
      <w:tr w:rsidR="00753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7533BE" w:rsidRDefault="007533BE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Fax number</w:t>
            </w:r>
          </w:p>
        </w:tc>
        <w:tc>
          <w:tcPr>
            <w:tcW w:w="5953" w:type="dxa"/>
            <w:gridSpan w:val="4"/>
          </w:tcPr>
          <w:p w:rsidR="007533BE" w:rsidRDefault="007533BE">
            <w:pPr>
              <w:rPr>
                <w:rFonts w:ascii="Arial" w:hAnsi="Arial" w:cs="Arial"/>
                <w:color w:val="0000FF"/>
                <w:sz w:val="18"/>
                <w:lang w:val="en-ZA"/>
              </w:rPr>
            </w:pPr>
          </w:p>
        </w:tc>
      </w:tr>
      <w:tr w:rsidR="00753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7533BE" w:rsidRDefault="007533BE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E-mail address</w:t>
            </w:r>
          </w:p>
        </w:tc>
        <w:tc>
          <w:tcPr>
            <w:tcW w:w="5953" w:type="dxa"/>
            <w:gridSpan w:val="4"/>
          </w:tcPr>
          <w:p w:rsidR="007533BE" w:rsidRDefault="007533BE">
            <w:pPr>
              <w:rPr>
                <w:rFonts w:ascii="Arial" w:hAnsi="Arial" w:cs="Arial"/>
                <w:color w:val="0000FF"/>
                <w:sz w:val="18"/>
                <w:lang w:val="en-ZA"/>
              </w:rPr>
            </w:pPr>
          </w:p>
        </w:tc>
      </w:tr>
      <w:tr w:rsidR="00753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7533BE" w:rsidRDefault="007533BE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Persal number (if applicable)</w:t>
            </w:r>
          </w:p>
        </w:tc>
        <w:tc>
          <w:tcPr>
            <w:tcW w:w="5953" w:type="dxa"/>
            <w:gridSpan w:val="4"/>
          </w:tcPr>
          <w:p w:rsidR="007533BE" w:rsidRDefault="007533BE">
            <w:pPr>
              <w:rPr>
                <w:rFonts w:ascii="Arial" w:hAnsi="Arial" w:cs="Arial"/>
                <w:color w:val="0000FF"/>
                <w:sz w:val="18"/>
                <w:lang w:val="en-ZA"/>
              </w:rPr>
            </w:pPr>
          </w:p>
        </w:tc>
      </w:tr>
      <w:tr w:rsidR="00753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7533BE" w:rsidRDefault="007533BE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Financial Responsibility codes</w:t>
            </w:r>
          </w:p>
          <w:p w:rsidR="007533BE" w:rsidRDefault="007533BE">
            <w:pPr>
              <w:rPr>
                <w:rFonts w:ascii="Arial" w:hAnsi="Arial" w:cs="Arial"/>
                <w:b/>
                <w:bCs/>
                <w:color w:val="0000FF"/>
                <w:sz w:val="18"/>
                <w:lang w:val="en-ZA"/>
              </w:rPr>
            </w:pPr>
            <w:r>
              <w:rPr>
                <w:rFonts w:ascii="Arial" w:hAnsi="Arial" w:cs="Arial"/>
                <w:sz w:val="16"/>
                <w:lang w:val="en-ZA"/>
              </w:rPr>
              <w:tab/>
            </w:r>
            <w:r>
              <w:rPr>
                <w:rFonts w:ascii="Arial" w:hAnsi="Arial" w:cs="Arial"/>
                <w:b/>
                <w:bCs/>
                <w:color w:val="0000FF"/>
                <w:sz w:val="18"/>
                <w:lang w:val="en-ZA"/>
              </w:rPr>
              <w:t>All DWAF Applicants</w:t>
            </w:r>
          </w:p>
          <w:p w:rsidR="007533BE" w:rsidRDefault="007533BE">
            <w:pPr>
              <w:rPr>
                <w:rFonts w:ascii="Arial" w:hAnsi="Arial" w:cs="Arial"/>
                <w:color w:val="FF0000"/>
                <w:lang w:val="en-ZA"/>
              </w:rPr>
            </w:pPr>
            <w:r>
              <w:rPr>
                <w:rFonts w:ascii="Arial" w:hAnsi="Arial" w:cs="Arial"/>
                <w:color w:val="FF0000"/>
                <w:lang w:val="en-ZA"/>
              </w:rPr>
              <w:t>Please check with your supervisor that these codes are correct before submitting this for approval.</w:t>
            </w:r>
          </w:p>
        </w:tc>
        <w:tc>
          <w:tcPr>
            <w:tcW w:w="1417" w:type="dxa"/>
            <w:gridSpan w:val="2"/>
            <w:vAlign w:val="center"/>
          </w:tcPr>
          <w:p w:rsidR="007533BE" w:rsidRDefault="007533BE">
            <w:pPr>
              <w:pStyle w:val="Heading6"/>
              <w:jc w:val="center"/>
              <w:rPr>
                <w:lang w:val="en-ZA"/>
              </w:rPr>
            </w:pPr>
            <w:r>
              <w:rPr>
                <w:lang w:val="en-ZA"/>
              </w:rPr>
              <w:t>FUND:</w:t>
            </w:r>
          </w:p>
        </w:tc>
        <w:tc>
          <w:tcPr>
            <w:tcW w:w="4536" w:type="dxa"/>
            <w:gridSpan w:val="2"/>
            <w:vAlign w:val="center"/>
          </w:tcPr>
          <w:p w:rsidR="007533BE" w:rsidRDefault="007533BE">
            <w:pPr>
              <w:pStyle w:val="Heading6"/>
              <w:rPr>
                <w:lang w:val="en-ZA"/>
              </w:rPr>
            </w:pPr>
          </w:p>
        </w:tc>
      </w:tr>
      <w:tr w:rsidR="00753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411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7533BE" w:rsidRDefault="007533BE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533BE" w:rsidRDefault="007533BE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ZA"/>
              </w:rPr>
              <w:t>RESP:</w:t>
            </w:r>
          </w:p>
        </w:tc>
        <w:tc>
          <w:tcPr>
            <w:tcW w:w="4536" w:type="dxa"/>
            <w:gridSpan w:val="2"/>
            <w:vAlign w:val="center"/>
          </w:tcPr>
          <w:p w:rsidR="007533BE" w:rsidRDefault="007533BE">
            <w:pPr>
              <w:rPr>
                <w:rFonts w:ascii="Arial" w:hAnsi="Arial" w:cs="Arial"/>
                <w:b/>
                <w:bCs/>
                <w:color w:val="0000FF"/>
                <w:sz w:val="18"/>
                <w:lang w:val="en-ZA"/>
              </w:rPr>
            </w:pPr>
          </w:p>
        </w:tc>
      </w:tr>
      <w:tr w:rsidR="00753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411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7533BE" w:rsidRDefault="007533BE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533BE" w:rsidRDefault="007533BE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ZA"/>
              </w:rPr>
              <w:t>OBJECTIVE:</w:t>
            </w:r>
          </w:p>
        </w:tc>
        <w:tc>
          <w:tcPr>
            <w:tcW w:w="4536" w:type="dxa"/>
            <w:gridSpan w:val="2"/>
            <w:vAlign w:val="center"/>
          </w:tcPr>
          <w:p w:rsidR="007533BE" w:rsidRDefault="007533BE">
            <w:pPr>
              <w:rPr>
                <w:rFonts w:ascii="Arial" w:hAnsi="Arial" w:cs="Arial"/>
                <w:b/>
                <w:bCs/>
                <w:color w:val="0000FF"/>
                <w:sz w:val="18"/>
                <w:lang w:val="en-ZA"/>
              </w:rPr>
            </w:pPr>
          </w:p>
        </w:tc>
      </w:tr>
      <w:tr w:rsidR="00753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411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7533BE" w:rsidRDefault="007533BE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533BE" w:rsidRDefault="007533BE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ZA"/>
              </w:rPr>
              <w:t>ITEM:</w:t>
            </w:r>
          </w:p>
        </w:tc>
        <w:tc>
          <w:tcPr>
            <w:tcW w:w="4536" w:type="dxa"/>
            <w:gridSpan w:val="2"/>
            <w:vAlign w:val="center"/>
          </w:tcPr>
          <w:p w:rsidR="007533BE" w:rsidRDefault="007533BE">
            <w:pPr>
              <w:rPr>
                <w:rFonts w:ascii="Arial" w:hAnsi="Arial" w:cs="Arial"/>
                <w:b/>
                <w:bCs/>
                <w:color w:val="0000FF"/>
                <w:sz w:val="18"/>
                <w:lang w:val="en-ZA"/>
              </w:rPr>
            </w:pPr>
          </w:p>
        </w:tc>
      </w:tr>
      <w:tr w:rsidR="00753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411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vAlign w:val="center"/>
          </w:tcPr>
          <w:p w:rsidR="007533BE" w:rsidRDefault="007533BE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533BE" w:rsidRDefault="007533BE">
            <w:pPr>
              <w:pStyle w:val="Heading6"/>
              <w:jc w:val="center"/>
              <w:rPr>
                <w:lang w:val="en-ZA"/>
              </w:rPr>
            </w:pPr>
            <w:r>
              <w:rPr>
                <w:lang w:val="en-ZA"/>
              </w:rPr>
              <w:t>PROJECT:</w:t>
            </w:r>
          </w:p>
        </w:tc>
        <w:tc>
          <w:tcPr>
            <w:tcW w:w="4536" w:type="dxa"/>
            <w:gridSpan w:val="2"/>
            <w:vAlign w:val="center"/>
          </w:tcPr>
          <w:p w:rsidR="007533BE" w:rsidRDefault="007533BE">
            <w:pPr>
              <w:pStyle w:val="Heading6"/>
              <w:rPr>
                <w:lang w:val="en-ZA"/>
              </w:rPr>
            </w:pPr>
          </w:p>
        </w:tc>
      </w:tr>
      <w:tr w:rsidR="007533B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11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000000" w:fill="E6E6E6"/>
            <w:vAlign w:val="center"/>
          </w:tcPr>
          <w:p w:rsidR="007533BE" w:rsidRDefault="007533BE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Dietary requirements (E.g.  Halaal, Vegetarian)</w:t>
            </w:r>
          </w:p>
        </w:tc>
        <w:tc>
          <w:tcPr>
            <w:tcW w:w="5953" w:type="dxa"/>
            <w:gridSpan w:val="4"/>
          </w:tcPr>
          <w:p w:rsidR="007533BE" w:rsidRDefault="007533BE">
            <w:pPr>
              <w:rPr>
                <w:rFonts w:ascii="Arial" w:hAnsi="Arial" w:cs="Arial"/>
                <w:color w:val="0000FF"/>
                <w:sz w:val="18"/>
                <w:lang w:val="en-ZA"/>
              </w:rPr>
            </w:pPr>
          </w:p>
        </w:tc>
      </w:tr>
    </w:tbl>
    <w:p w:rsidR="007533BE" w:rsidRDefault="007533BE">
      <w:pPr>
        <w:pStyle w:val="Heading1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Section B</w:t>
      </w: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  <w:gridCol w:w="2126"/>
      </w:tblGrid>
      <w:tr w:rsidR="0075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7533BE" w:rsidRDefault="007533BE">
            <w:pPr>
              <w:jc w:val="center"/>
              <w:rPr>
                <w:rFonts w:ascii="Arial" w:hAnsi="Arial" w:cs="Arial"/>
                <w:bCs/>
                <w:color w:val="FF0000"/>
                <w:lang w:val="en-ZA"/>
              </w:rPr>
            </w:pPr>
            <w:r>
              <w:rPr>
                <w:rFonts w:ascii="Arial" w:hAnsi="Arial" w:cs="Arial"/>
                <w:b/>
                <w:sz w:val="18"/>
                <w:lang w:val="en-ZA"/>
              </w:rPr>
              <w:t xml:space="preserve">Requirements before attendance: </w:t>
            </w:r>
            <w:r>
              <w:rPr>
                <w:rFonts w:ascii="Arial" w:hAnsi="Arial" w:cs="Arial"/>
                <w:bCs/>
                <w:color w:val="FF0000"/>
                <w:sz w:val="18"/>
                <w:lang w:val="en-ZA"/>
              </w:rPr>
              <w:t>(Please indicate competency /knowledge)</w:t>
            </w:r>
          </w:p>
        </w:tc>
      </w:tr>
      <w:tr w:rsidR="0075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33BE" w:rsidRDefault="007533BE">
            <w:pPr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lang w:val="en-ZA"/>
              </w:rPr>
              <w:t>MUST BE COMPUTER LITERATE  (Microsoft Windows &amp; email)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33BE" w:rsidRDefault="007533BE">
            <w:pPr>
              <w:rPr>
                <w:rFonts w:ascii="Arial" w:hAnsi="Arial" w:cs="Arial"/>
                <w:color w:val="0000FF"/>
                <w:lang w:val="en-ZA"/>
              </w:rPr>
            </w:pPr>
          </w:p>
        </w:tc>
      </w:tr>
      <w:tr w:rsidR="0075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33BE" w:rsidRDefault="007533BE">
            <w:pPr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Attendee must have knowledge of the following;</w:t>
            </w:r>
          </w:p>
          <w:p w:rsidR="007533BE" w:rsidRDefault="007533BE">
            <w:pPr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Water users</w:t>
            </w:r>
          </w:p>
          <w:p w:rsidR="007533BE" w:rsidRDefault="007533BE">
            <w:pPr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Impactors</w:t>
            </w:r>
          </w:p>
          <w:p w:rsidR="007533BE" w:rsidRDefault="007533BE">
            <w:pPr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Monitoring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33BE" w:rsidRDefault="007533BE">
            <w:pPr>
              <w:rPr>
                <w:rFonts w:ascii="Arial" w:hAnsi="Arial" w:cs="Arial"/>
                <w:color w:val="0000FF"/>
                <w:lang w:val="en-ZA"/>
              </w:rPr>
            </w:pPr>
          </w:p>
        </w:tc>
      </w:tr>
      <w:tr w:rsidR="0075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33BE" w:rsidRDefault="007533BE">
            <w:pPr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Attendee must have completed the necessary data capture forms for their site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33BE" w:rsidRDefault="007533BE">
            <w:pPr>
              <w:rPr>
                <w:rFonts w:ascii="Arial" w:hAnsi="Arial" w:cs="Arial"/>
                <w:color w:val="0000FF"/>
                <w:lang w:val="en-ZA"/>
              </w:rPr>
            </w:pPr>
          </w:p>
        </w:tc>
      </w:tr>
      <w:tr w:rsidR="0075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7533BE" w:rsidRDefault="007533BE">
            <w:pPr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WMS must have been technically made available to the site before attendee attends the course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33BE" w:rsidRDefault="007533BE">
            <w:pPr>
              <w:rPr>
                <w:rFonts w:ascii="Arial" w:hAnsi="Arial" w:cs="Arial"/>
                <w:color w:val="0000FF"/>
                <w:lang w:val="en-ZA"/>
              </w:rPr>
            </w:pPr>
          </w:p>
        </w:tc>
      </w:tr>
      <w:tr w:rsidR="007533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2"/>
            <w:tcBorders>
              <w:top w:val="single" w:sz="4" w:space="0" w:color="auto"/>
            </w:tcBorders>
          </w:tcPr>
          <w:p w:rsidR="007533BE" w:rsidRDefault="007533BE">
            <w:pPr>
              <w:pStyle w:val="Heading1"/>
              <w:rPr>
                <w:rFonts w:ascii="Arial" w:hAnsi="Arial" w:cs="Arial"/>
                <w:sz w:val="18"/>
                <w:lang w:val="en-ZA"/>
              </w:rPr>
            </w:pPr>
            <w:r>
              <w:rPr>
                <w:rFonts w:ascii="Arial" w:hAnsi="Arial" w:cs="Arial"/>
                <w:sz w:val="18"/>
                <w:lang w:val="en-ZA"/>
              </w:rPr>
              <w:t>Application for attendance:</w:t>
            </w:r>
          </w:p>
          <w:p w:rsidR="007533BE" w:rsidRDefault="007533BE">
            <w:pPr>
              <w:pStyle w:val="CommentText"/>
              <w:rPr>
                <w:rFonts w:ascii="Arial" w:hAnsi="Arial" w:cs="Arial"/>
                <w:sz w:val="18"/>
                <w:lang w:val="en-ZA"/>
              </w:rPr>
            </w:pPr>
          </w:p>
          <w:p w:rsidR="007533BE" w:rsidRDefault="007533BE">
            <w:pPr>
              <w:pStyle w:val="CommentText"/>
              <w:rPr>
                <w:rFonts w:ascii="Arial" w:hAnsi="Arial" w:cs="Arial"/>
                <w:sz w:val="18"/>
                <w:lang w:val="en-ZA"/>
              </w:rPr>
            </w:pPr>
          </w:p>
          <w:p w:rsidR="007533BE" w:rsidRDefault="007533BE">
            <w:pPr>
              <w:jc w:val="center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b/>
                <w:sz w:val="18"/>
                <w:lang w:val="en-ZA"/>
              </w:rPr>
              <w:t>Signature of student:</w:t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b/>
                <w:sz w:val="18"/>
                <w:lang w:val="en-ZA"/>
              </w:rPr>
              <w:t>Date:</w:t>
            </w:r>
            <w:r>
              <w:rPr>
                <w:rFonts w:ascii="Arial" w:hAnsi="Arial" w:cs="Arial"/>
                <w:lang w:val="en-ZA"/>
              </w:rPr>
              <w:t xml:space="preserve"> </w:t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</w:p>
        </w:tc>
      </w:tr>
    </w:tbl>
    <w:p w:rsidR="007533BE" w:rsidRDefault="007533BE">
      <w:pPr>
        <w:pStyle w:val="Heading1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Section C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4"/>
      </w:tblGrid>
      <w:tr w:rsidR="007533BE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10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3BE" w:rsidRDefault="007533BE">
            <w:pPr>
              <w:rPr>
                <w:rFonts w:ascii="Arial" w:hAnsi="Arial" w:cs="Arial"/>
                <w:b/>
                <w:sz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lang w:val="en-ZA"/>
              </w:rPr>
              <w:t>DWAF Personnel only</w:t>
            </w:r>
          </w:p>
          <w:p w:rsidR="007533BE" w:rsidRDefault="007533BE">
            <w:pPr>
              <w:rPr>
                <w:rFonts w:ascii="Arial" w:hAnsi="Arial" w:cs="Arial"/>
                <w:b/>
                <w:sz w:val="18"/>
                <w:lang w:val="en-ZA"/>
              </w:rPr>
            </w:pPr>
            <w:r>
              <w:rPr>
                <w:rFonts w:ascii="Arial" w:hAnsi="Arial" w:cs="Arial"/>
                <w:b/>
                <w:sz w:val="18"/>
                <w:lang w:val="en-ZA"/>
              </w:rPr>
              <w:t>Sufficient funds for payment of subsistence and transport allowances are available:</w:t>
            </w:r>
          </w:p>
          <w:p w:rsidR="007533BE" w:rsidRDefault="007533BE">
            <w:pPr>
              <w:rPr>
                <w:rFonts w:ascii="Arial" w:hAnsi="Arial" w:cs="Arial"/>
                <w:b/>
                <w:sz w:val="18"/>
                <w:lang w:val="en-ZA"/>
              </w:rPr>
            </w:pPr>
          </w:p>
          <w:p w:rsidR="007533BE" w:rsidRDefault="007533BE">
            <w:pPr>
              <w:rPr>
                <w:rFonts w:ascii="Arial" w:hAnsi="Arial" w:cs="Arial"/>
                <w:b/>
                <w:sz w:val="18"/>
                <w:lang w:val="en-ZA"/>
              </w:rPr>
            </w:pPr>
          </w:p>
          <w:p w:rsidR="007533BE" w:rsidRDefault="007533BE">
            <w:pPr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b/>
                <w:sz w:val="18"/>
                <w:lang w:val="en-ZA"/>
              </w:rPr>
              <w:t>Signature:</w:t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b/>
                <w:sz w:val="18"/>
                <w:lang w:val="en-ZA"/>
              </w:rPr>
              <w:t>Date:</w:t>
            </w:r>
            <w:r>
              <w:rPr>
                <w:rFonts w:ascii="Arial" w:hAnsi="Arial" w:cs="Arial"/>
                <w:lang w:val="en-ZA"/>
              </w:rPr>
              <w:t xml:space="preserve"> </w:t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</w:p>
          <w:p w:rsidR="007533BE" w:rsidRDefault="007533BE">
            <w:pPr>
              <w:jc w:val="both"/>
              <w:rPr>
                <w:rFonts w:ascii="Arial" w:hAnsi="Arial" w:cs="Arial"/>
                <w:lang w:val="en-ZA"/>
              </w:rPr>
            </w:pPr>
          </w:p>
          <w:p w:rsidR="007533BE" w:rsidRDefault="007533BE">
            <w:pPr>
              <w:jc w:val="both"/>
              <w:rPr>
                <w:rFonts w:ascii="Arial" w:hAnsi="Arial" w:cs="Arial"/>
                <w:b/>
                <w:sz w:val="18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b/>
                <w:sz w:val="18"/>
                <w:lang w:val="en-ZA"/>
              </w:rPr>
              <w:t>Rank:</w:t>
            </w:r>
          </w:p>
          <w:p w:rsidR="007533BE" w:rsidRDefault="007533BE">
            <w:pPr>
              <w:rPr>
                <w:rFonts w:ascii="Arial" w:hAnsi="Arial" w:cs="Arial"/>
                <w:bCs/>
                <w:lang w:val="en-ZA"/>
              </w:rPr>
            </w:pPr>
            <w:r>
              <w:rPr>
                <w:rFonts w:ascii="Arial" w:hAnsi="Arial" w:cs="Arial"/>
                <w:bCs/>
                <w:sz w:val="18"/>
                <w:lang w:val="en-ZA"/>
              </w:rPr>
              <w:t>(Deputy director: Regional Office or Deputy director: Sub directorate)</w:t>
            </w:r>
          </w:p>
        </w:tc>
      </w:tr>
    </w:tbl>
    <w:p w:rsidR="007533BE" w:rsidRDefault="007533BE">
      <w:pPr>
        <w:pStyle w:val="BodyText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Section D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4"/>
      </w:tblGrid>
      <w:tr w:rsidR="007533BE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100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3BE" w:rsidRDefault="007533BE">
            <w:pPr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 xml:space="preserve">Application for training:  APPROVED / NOT APPROVED.  Applicant informed: </w:t>
            </w:r>
          </w:p>
          <w:p w:rsidR="007533BE" w:rsidRDefault="007533BE">
            <w:pPr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</w:r>
            <w:r>
              <w:rPr>
                <w:rFonts w:ascii="Arial" w:hAnsi="Arial" w:cs="Arial"/>
                <w:lang w:val="en-ZA"/>
              </w:rPr>
              <w:tab/>
              <w:t>(Date)</w:t>
            </w:r>
          </w:p>
          <w:p w:rsidR="007533BE" w:rsidRDefault="007533BE">
            <w:pPr>
              <w:rPr>
                <w:rFonts w:ascii="Arial" w:hAnsi="Arial" w:cs="Arial"/>
                <w:b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Signature of WMS Training Officer:</w:t>
            </w:r>
          </w:p>
        </w:tc>
      </w:tr>
    </w:tbl>
    <w:p w:rsidR="007533BE" w:rsidRDefault="007533BE">
      <w:pPr>
        <w:pStyle w:val="BodyText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Instructions for workflow</w:t>
      </w: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9780"/>
      </w:tblGrid>
      <w:tr w:rsidR="007533BE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7533BE" w:rsidRDefault="007533BE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1</w:t>
            </w:r>
          </w:p>
        </w:tc>
        <w:tc>
          <w:tcPr>
            <w:tcW w:w="9780" w:type="dxa"/>
            <w:vAlign w:val="center"/>
          </w:tcPr>
          <w:p w:rsidR="007533BE" w:rsidRDefault="007533BE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b/>
                <w:lang w:val="en-ZA"/>
              </w:rPr>
              <w:t>Sections A &amp; B must be completed by Staff members / Applicant</w:t>
            </w:r>
          </w:p>
        </w:tc>
      </w:tr>
      <w:tr w:rsidR="007533BE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7533BE" w:rsidRDefault="007533BE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2</w:t>
            </w:r>
          </w:p>
        </w:tc>
        <w:tc>
          <w:tcPr>
            <w:tcW w:w="9780" w:type="dxa"/>
            <w:vAlign w:val="center"/>
          </w:tcPr>
          <w:p w:rsidR="007533BE" w:rsidRDefault="007533BE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 xml:space="preserve">The </w:t>
            </w:r>
            <w:r>
              <w:rPr>
                <w:rFonts w:ascii="Arial" w:hAnsi="Arial" w:cs="Arial"/>
                <w:b/>
                <w:lang w:val="en-ZA"/>
              </w:rPr>
              <w:t xml:space="preserve">Deputy Director: Regional office or Deputy Director of Sub directorate </w:t>
            </w:r>
            <w:r>
              <w:rPr>
                <w:rFonts w:ascii="Arial" w:hAnsi="Arial" w:cs="Arial"/>
                <w:lang w:val="en-ZA"/>
              </w:rPr>
              <w:t>must certify</w:t>
            </w:r>
            <w:r>
              <w:rPr>
                <w:rFonts w:ascii="Arial" w:hAnsi="Arial" w:cs="Arial"/>
                <w:b/>
                <w:lang w:val="en-ZA"/>
              </w:rPr>
              <w:t xml:space="preserve"> Section C</w:t>
            </w:r>
            <w:r>
              <w:rPr>
                <w:rFonts w:ascii="Arial" w:hAnsi="Arial" w:cs="Arial"/>
                <w:lang w:val="en-ZA"/>
              </w:rPr>
              <w:t>.</w:t>
            </w:r>
          </w:p>
        </w:tc>
      </w:tr>
      <w:tr w:rsidR="007533BE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7533BE" w:rsidRDefault="007533BE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3</w:t>
            </w:r>
          </w:p>
        </w:tc>
        <w:tc>
          <w:tcPr>
            <w:tcW w:w="9780" w:type="dxa"/>
            <w:vAlign w:val="center"/>
          </w:tcPr>
          <w:p w:rsidR="007533BE" w:rsidRDefault="007533BE">
            <w:pPr>
              <w:rPr>
                <w:rFonts w:ascii="Arial" w:hAnsi="Arial" w:cs="Arial"/>
                <w:sz w:val="19"/>
                <w:lang w:val="en-ZA"/>
              </w:rPr>
            </w:pPr>
            <w:r>
              <w:rPr>
                <w:rFonts w:ascii="Arial" w:hAnsi="Arial" w:cs="Arial"/>
                <w:sz w:val="19"/>
                <w:lang w:val="en-ZA"/>
              </w:rPr>
              <w:t xml:space="preserve">Submit completed forms to: </w:t>
            </w:r>
            <w:r>
              <w:rPr>
                <w:rFonts w:ascii="Arial" w:hAnsi="Arial" w:cs="Arial"/>
                <w:b/>
                <w:bCs/>
                <w:sz w:val="19"/>
                <w:lang w:val="en-ZA"/>
              </w:rPr>
              <w:t xml:space="preserve">Director RQS,  </w:t>
            </w:r>
            <w:r>
              <w:rPr>
                <w:rFonts w:ascii="Arial" w:hAnsi="Arial" w:cs="Arial"/>
                <w:b/>
                <w:sz w:val="19"/>
                <w:lang w:val="en-ZA"/>
              </w:rPr>
              <w:t xml:space="preserve">Private Bag X313,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9"/>
                    <w:lang w:val="en-ZA"/>
                  </w:rPr>
                  <w:t>Pretoria</w:t>
                </w:r>
              </w:smartTag>
            </w:smartTag>
            <w:r>
              <w:rPr>
                <w:rFonts w:ascii="Arial" w:hAnsi="Arial" w:cs="Arial"/>
                <w:b/>
                <w:sz w:val="19"/>
                <w:lang w:val="en-ZA"/>
              </w:rPr>
              <w:t>,  0001</w:t>
            </w:r>
            <w:r>
              <w:rPr>
                <w:rFonts w:ascii="Arial" w:hAnsi="Arial" w:cs="Arial"/>
                <w:sz w:val="19"/>
                <w:lang w:val="en-ZA"/>
              </w:rPr>
              <w:t xml:space="preserve">   Attention: </w:t>
            </w:r>
            <w:r w:rsidR="00360DA6">
              <w:rPr>
                <w:rFonts w:ascii="Arial" w:hAnsi="Arial" w:cs="Arial"/>
                <w:b/>
                <w:sz w:val="19"/>
                <w:lang w:val="en-ZA"/>
              </w:rPr>
              <w:t>Collen Dhlamini</w:t>
            </w:r>
          </w:p>
        </w:tc>
      </w:tr>
      <w:tr w:rsidR="007533BE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7533BE" w:rsidRDefault="007533BE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4</w:t>
            </w:r>
          </w:p>
        </w:tc>
        <w:tc>
          <w:tcPr>
            <w:tcW w:w="9780" w:type="dxa"/>
            <w:vAlign w:val="center"/>
          </w:tcPr>
          <w:p w:rsidR="007533BE" w:rsidRDefault="007533BE">
            <w:pPr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Applicants will be informed whether his/her application was approved or not.</w:t>
            </w:r>
          </w:p>
        </w:tc>
      </w:tr>
    </w:tbl>
    <w:p w:rsidR="007533BE" w:rsidRDefault="007533BE">
      <w:pPr>
        <w:rPr>
          <w:rFonts w:ascii="Arial" w:hAnsi="Arial" w:cs="Arial"/>
          <w:sz w:val="2"/>
          <w:lang w:val="en-ZA"/>
        </w:rPr>
      </w:pPr>
    </w:p>
    <w:sectPr w:rsidR="007533BE">
      <w:headerReference w:type="default" r:id="rId8"/>
      <w:pgSz w:w="11906" w:h="16838" w:code="9"/>
      <w:pgMar w:top="567" w:right="737" w:bottom="244" w:left="794" w:header="227" w:footer="14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9E" w:rsidRDefault="00D8519E" w:rsidP="007533BE">
      <w:r>
        <w:separator/>
      </w:r>
    </w:p>
  </w:endnote>
  <w:endnote w:type="continuationSeparator" w:id="0">
    <w:p w:rsidR="00D8519E" w:rsidRDefault="00D8519E" w:rsidP="00753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9E" w:rsidRDefault="00D8519E" w:rsidP="007533BE">
      <w:r>
        <w:separator/>
      </w:r>
    </w:p>
  </w:footnote>
  <w:footnote w:type="continuationSeparator" w:id="0">
    <w:p w:rsidR="00D8519E" w:rsidRDefault="00D8519E" w:rsidP="00753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BE" w:rsidRDefault="007533BE">
    <w:pPr>
      <w:pStyle w:val="Header"/>
      <w:jc w:val="right"/>
      <w:rPr>
        <w:rFonts w:ascii="Arial" w:hAnsi="Arial" w:cs="Arial"/>
        <w:lang w:val="en-ZA"/>
      </w:rPr>
    </w:pPr>
    <w:r>
      <w:rPr>
        <w:rFonts w:ascii="Arial" w:hAnsi="Arial" w:cs="Arial"/>
        <w:lang w:val="en-ZA"/>
      </w:rPr>
      <w:t>WMS014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CCA"/>
    <w:multiLevelType w:val="singleLevel"/>
    <w:tmpl w:val="A6A0D600"/>
    <w:lvl w:ilvl="0">
      <w:start w:val="6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</w:abstractNum>
  <w:abstractNum w:abstractNumId="1">
    <w:nsid w:val="21B900D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E10C59"/>
    <w:multiLevelType w:val="singleLevel"/>
    <w:tmpl w:val="C21A186C"/>
    <w:lvl w:ilvl="0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7C3B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3BE"/>
    <w:rsid w:val="002705C3"/>
    <w:rsid w:val="00360DA6"/>
    <w:rsid w:val="00554ED1"/>
    <w:rsid w:val="007533BE"/>
    <w:rsid w:val="00D8519E"/>
    <w:rsid w:val="00D8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FF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lang w:val="en-US"/>
    </w:rPr>
  </w:style>
  <w:style w:type="paragraph" w:styleId="Caption">
    <w:name w:val="caption"/>
    <w:basedOn w:val="Normal"/>
    <w:next w:val="Normal"/>
    <w:qFormat/>
    <w:rPr>
      <w:b/>
      <w:lang w:val="en-US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DEPARTEMENT VAN WATERWESE EN BOSBOU</vt:lpstr>
    </vt:vector>
  </TitlesOfParts>
  <Company>Department of Water Affairs and Forestry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VAN WATERWESE EN BOSBOU</dc:title>
  <dc:subject/>
  <dc:creator>Geert Grobler</dc:creator>
  <cp:keywords/>
  <dc:description/>
  <cp:lastModifiedBy>Dhlamini Collen</cp:lastModifiedBy>
  <cp:revision>2</cp:revision>
  <cp:lastPrinted>2004-12-23T09:47:00Z</cp:lastPrinted>
  <dcterms:created xsi:type="dcterms:W3CDTF">2014-11-07T06:04:00Z</dcterms:created>
  <dcterms:modified xsi:type="dcterms:W3CDTF">2014-11-07T06:04:00Z</dcterms:modified>
</cp:coreProperties>
</file>