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7" w:rsidRDefault="00A236E7">
      <w:pPr>
        <w:pStyle w:val="CommentText"/>
        <w:rPr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5"/>
        <w:gridCol w:w="7825"/>
        <w:gridCol w:w="1021"/>
      </w:tblGrid>
      <w:tr w:rsidR="00A236E7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1075" w:type="dxa"/>
            <w:vAlign w:val="center"/>
          </w:tcPr>
          <w:p w:rsidR="00A236E7" w:rsidRDefault="00CB518A">
            <w:pPr>
              <w:jc w:val="center"/>
              <w:rPr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42545</wp:posOffset>
                  </wp:positionV>
                  <wp:extent cx="639445" cy="731520"/>
                  <wp:effectExtent l="1905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vAlign w:val="center"/>
          </w:tcPr>
          <w:p w:rsidR="00CB518A" w:rsidRDefault="00CB518A" w:rsidP="00CB518A">
            <w:pPr>
              <w:pStyle w:val="Heading1"/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 xml:space="preserve">DEPARTMENT OF WATER AND SANITATION </w:t>
            </w:r>
          </w:p>
          <w:p w:rsidR="00A236E7" w:rsidRPr="00CB518A" w:rsidRDefault="00A236E7">
            <w:pPr>
              <w:pStyle w:val="Heading5"/>
              <w:rPr>
                <w:rFonts w:cs="Arial"/>
                <w:color w:val="FF0000"/>
                <w:u w:val="single"/>
                <w:lang w:val="en-ZA"/>
              </w:rPr>
            </w:pPr>
            <w:ins w:id="0" w:author="Admin" w:date="2003-03-25T09:35:00Z">
              <w:r w:rsidRPr="00CB518A">
                <w:rPr>
                  <w:rFonts w:cs="Arial"/>
                  <w:color w:val="FF0000"/>
                  <w:sz w:val="22"/>
                  <w:u w:val="single"/>
                  <w:lang w:val="en-ZA"/>
                </w:rPr>
                <w:t>Application for W</w:t>
              </w:r>
            </w:ins>
            <w:r w:rsidRPr="00CB518A">
              <w:rPr>
                <w:rFonts w:cs="Arial"/>
                <w:color w:val="FF0000"/>
                <w:sz w:val="22"/>
                <w:u w:val="single"/>
                <w:lang w:val="en-ZA"/>
              </w:rPr>
              <w:t>MS</w:t>
            </w:r>
            <w:ins w:id="1" w:author="Admin" w:date="2003-03-25T09:35:00Z">
              <w:r w:rsidRPr="00CB518A">
                <w:rPr>
                  <w:rFonts w:cs="Arial"/>
                  <w:color w:val="FF0000"/>
                  <w:sz w:val="22"/>
                  <w:u w:val="single"/>
                  <w:lang w:val="en-ZA"/>
                </w:rPr>
                <w:t xml:space="preserve"> Training</w:t>
              </w:r>
            </w:ins>
          </w:p>
        </w:tc>
        <w:tc>
          <w:tcPr>
            <w:tcW w:w="1021" w:type="dxa"/>
            <w:vAlign w:val="center"/>
          </w:tcPr>
          <w:p w:rsidR="00A236E7" w:rsidRDefault="00A236E7">
            <w:pPr>
              <w:rPr>
                <w:lang w:val="en-ZA"/>
              </w:rPr>
            </w:pPr>
          </w:p>
        </w:tc>
      </w:tr>
    </w:tbl>
    <w:p w:rsidR="00A236E7" w:rsidRDefault="00A236E7">
      <w:pPr>
        <w:pStyle w:val="Header"/>
        <w:rPr>
          <w:sz w:val="16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1"/>
      </w:tblGrid>
      <w:tr w:rsidR="00A236E7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9921" w:type="dxa"/>
            <w:vAlign w:val="center"/>
          </w:tcPr>
          <w:p w:rsidR="00A236E7" w:rsidRDefault="00A236E7">
            <w:pPr>
              <w:pStyle w:val="Heading4"/>
              <w:jc w:val="center"/>
              <w:rPr>
                <w:sz w:val="24"/>
                <w:lang w:val="en-ZA"/>
              </w:rPr>
            </w:pPr>
            <w:ins w:id="2" w:author="Admin" w:date="2003-03-25T09:34:00Z">
              <w:r>
                <w:rPr>
                  <w:sz w:val="24"/>
                  <w:lang w:val="en-ZA"/>
                </w:rPr>
                <w:t>Purpose of this form is to record and administrate requests for training on WMS</w:t>
              </w:r>
            </w:ins>
          </w:p>
        </w:tc>
      </w:tr>
    </w:tbl>
    <w:p w:rsidR="00A236E7" w:rsidRDefault="00A236E7">
      <w:pPr>
        <w:rPr>
          <w:sz w:val="8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36"/>
        <w:gridCol w:w="1843"/>
        <w:gridCol w:w="5742"/>
      </w:tblGrid>
      <w:tr w:rsidR="00A236E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  <w:jc w:val="center"/>
        </w:trPr>
        <w:tc>
          <w:tcPr>
            <w:tcW w:w="2336" w:type="dxa"/>
            <w:vAlign w:val="center"/>
          </w:tcPr>
          <w:p w:rsidR="00A236E7" w:rsidRDefault="00A236E7">
            <w:pPr>
              <w:pStyle w:val="Heading4"/>
              <w:jc w:val="center"/>
              <w:rPr>
                <w:sz w:val="20"/>
                <w:lang w:val="en-ZA"/>
              </w:rPr>
            </w:pPr>
            <w:r>
              <w:rPr>
                <w:sz w:val="20"/>
                <w:lang w:val="en-ZA"/>
              </w:rPr>
              <w:t>Training required for:</w:t>
            </w:r>
          </w:p>
        </w:tc>
        <w:tc>
          <w:tcPr>
            <w:tcW w:w="1843" w:type="dxa"/>
            <w:vAlign w:val="center"/>
          </w:tcPr>
          <w:p w:rsidR="00A236E7" w:rsidRDefault="00A236E7">
            <w:pPr>
              <w:pStyle w:val="Heading4"/>
              <w:jc w:val="center"/>
              <w:rPr>
                <w:sz w:val="20"/>
                <w:lang w:val="en-ZA"/>
              </w:rPr>
            </w:pPr>
            <w:r>
              <w:rPr>
                <w:sz w:val="20"/>
                <w:lang w:val="en-ZA"/>
              </w:rPr>
              <w:t>WMS Modules:</w:t>
            </w:r>
          </w:p>
        </w:tc>
        <w:tc>
          <w:tcPr>
            <w:tcW w:w="5742" w:type="dxa"/>
            <w:vAlign w:val="center"/>
          </w:tcPr>
          <w:p w:rsidR="00A236E7" w:rsidRDefault="00A236E7">
            <w:pPr>
              <w:pStyle w:val="Heading4"/>
              <w:jc w:val="both"/>
              <w:rPr>
                <w:color w:val="0000FF"/>
                <w:sz w:val="20"/>
                <w:lang w:val="en-ZA"/>
              </w:rPr>
            </w:pPr>
          </w:p>
        </w:tc>
      </w:tr>
    </w:tbl>
    <w:p w:rsidR="00A236E7" w:rsidRDefault="00A236E7">
      <w:pPr>
        <w:rPr>
          <w:rFonts w:ascii="Arial" w:hAnsi="Arial" w:cs="Arial"/>
          <w:sz w:val="8"/>
          <w:lang w:val="en-ZA"/>
        </w:rPr>
      </w:pPr>
    </w:p>
    <w:p w:rsidR="00A236E7" w:rsidRDefault="00A236E7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1783"/>
        <w:gridCol w:w="992"/>
        <w:gridCol w:w="2126"/>
        <w:gridCol w:w="2835"/>
      </w:tblGrid>
      <w:tr w:rsidR="00A236E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A236E7" w:rsidRDefault="00A236E7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Venue: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236E7" w:rsidRDefault="00A236E7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Date: from: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6E7" w:rsidRDefault="00A236E7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To: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Title: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236E7" w:rsidRDefault="00A236E7">
            <w:pPr>
              <w:jc w:val="center"/>
              <w:rPr>
                <w:rFonts w:ascii="Arial" w:hAnsi="Arial" w:cs="Arial"/>
                <w:bCs/>
                <w:color w:val="0000FF"/>
                <w:sz w:val="18"/>
                <w:lang w:val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CommentText"/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Rank:</w:t>
            </w:r>
          </w:p>
        </w:tc>
        <w:tc>
          <w:tcPr>
            <w:tcW w:w="4961" w:type="dxa"/>
            <w:gridSpan w:val="2"/>
            <w:vAlign w:val="center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Full Names and Surname of Applicant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 xml:space="preserve">Regional Office / Sub-directorate / Directorate / Organisation 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Telephone number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Fax number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E-mail address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Persal number (if applicable)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Financial Responsibility codes</w:t>
            </w:r>
          </w:p>
          <w:p w:rsidR="00A236E7" w:rsidRDefault="00A236E7">
            <w:pPr>
              <w:rPr>
                <w:rFonts w:ascii="Arial" w:hAnsi="Arial" w:cs="Arial"/>
                <w:lang w:val="en-ZA"/>
              </w:rPr>
            </w:pPr>
          </w:p>
          <w:p w:rsidR="00A236E7" w:rsidRDefault="00A236E7">
            <w:pPr>
              <w:rPr>
                <w:rFonts w:ascii="Arial" w:hAnsi="Arial" w:cs="Arial"/>
                <w:color w:val="FF0000"/>
                <w:lang w:val="en-ZA"/>
              </w:rPr>
            </w:pPr>
            <w:r>
              <w:rPr>
                <w:rFonts w:ascii="Arial" w:hAnsi="Arial" w:cs="Arial"/>
                <w:color w:val="FF0000"/>
                <w:lang w:val="en-ZA"/>
              </w:rPr>
              <w:t>Please check with your superviser that these codes are correct before submitting this for for ap</w:t>
            </w:r>
            <w:smartTag w:uri="urn:schemas-microsoft-com:office:smarttags" w:element="PersonName">
              <w:r>
                <w:rPr>
                  <w:rFonts w:ascii="Arial" w:hAnsi="Arial" w:cs="Arial"/>
                  <w:color w:val="FF0000"/>
                  <w:lang w:val="en-ZA"/>
                </w:rPr>
                <w:t>pro</w:t>
              </w:r>
            </w:smartTag>
            <w:r>
              <w:rPr>
                <w:rFonts w:ascii="Arial" w:hAnsi="Arial" w:cs="Arial"/>
                <w:color w:val="FF0000"/>
                <w:lang w:val="en-ZA"/>
              </w:rPr>
              <w:t>val.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pStyle w:val="Heading6"/>
            </w:pPr>
            <w:r>
              <w:t>FUND: VOTED FUNDS</w:t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RESP D:RQS</w:t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OBJECTIVE RQI 9A</w:t>
            </w:r>
            <w:r>
              <w:rPr>
                <w:rFonts w:ascii="Arial" w:hAnsi="Arial" w:cs="Arial"/>
                <w:color w:val="0000FF"/>
                <w:sz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CUR</w:t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ITEM; T&amp;S DOM: INCIDENTAL COST</w:t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5953" w:type="dxa"/>
            <w:gridSpan w:val="3"/>
          </w:tcPr>
          <w:p w:rsidR="00A236E7" w:rsidRDefault="00A236E7">
            <w:pPr>
              <w:pStyle w:val="Heading6"/>
            </w:pPr>
            <w:r>
              <w:t>PROJECT: NO PROJECTS-CURRENT</w:t>
            </w:r>
          </w:p>
        </w:tc>
      </w:tr>
      <w:tr w:rsidR="00A236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Dietary requirements (E.g.  Halaal, Vegetarian)</w:t>
            </w:r>
          </w:p>
        </w:tc>
        <w:tc>
          <w:tcPr>
            <w:tcW w:w="5953" w:type="dxa"/>
            <w:gridSpan w:val="3"/>
          </w:tcPr>
          <w:p w:rsidR="00A236E7" w:rsidRDefault="00A236E7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</w:tbl>
    <w:p w:rsidR="00A236E7" w:rsidRDefault="00A236E7">
      <w:pPr>
        <w:pStyle w:val="CommentText"/>
        <w:rPr>
          <w:rFonts w:ascii="Arial" w:hAnsi="Arial" w:cs="Arial"/>
          <w:sz w:val="16"/>
          <w:lang w:val="en-ZA"/>
        </w:rPr>
      </w:pPr>
    </w:p>
    <w:p w:rsidR="00A236E7" w:rsidRDefault="00A236E7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B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8"/>
        <w:gridCol w:w="1206"/>
      </w:tblGrid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A236E7" w:rsidRDefault="00A236E7">
            <w:pPr>
              <w:jc w:val="center"/>
              <w:rPr>
                <w:rFonts w:ascii="Arial" w:hAnsi="Arial" w:cs="Arial"/>
                <w:bCs/>
                <w:color w:val="FF0000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 xml:space="preserve">Requirements before attendance: </w:t>
            </w:r>
            <w:r>
              <w:rPr>
                <w:rFonts w:ascii="Arial" w:hAnsi="Arial" w:cs="Arial"/>
                <w:bCs/>
                <w:color w:val="FF0000"/>
                <w:sz w:val="18"/>
                <w:lang w:val="en-ZA"/>
              </w:rPr>
              <w:t>(Please indicate)</w:t>
            </w:r>
          </w:p>
        </w:tc>
      </w:tr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MUST BE COMPUTER LITERATE  (Microsoft Windows &amp; email)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6E7" w:rsidRDefault="00A236E7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Attendee must have knowledge of the following;</w:t>
            </w:r>
          </w:p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Water users</w:t>
            </w:r>
          </w:p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Impactors</w:t>
            </w:r>
          </w:p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Monitoring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6E7" w:rsidRDefault="00A236E7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Attendee must have completed the necessary data capture forms for their site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6E7" w:rsidRDefault="00A236E7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WMS must have been technically made available to the site before attendee attends the course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6E7" w:rsidRDefault="00A236E7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A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A236E7" w:rsidRDefault="00A236E7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Application for attendance:</w:t>
            </w:r>
          </w:p>
          <w:p w:rsidR="00A236E7" w:rsidRDefault="00A236E7">
            <w:pPr>
              <w:rPr>
                <w:rFonts w:ascii="Arial" w:hAnsi="Arial" w:cs="Arial"/>
                <w:sz w:val="18"/>
                <w:lang w:val="en-ZA"/>
              </w:rPr>
            </w:pPr>
          </w:p>
          <w:p w:rsidR="00A236E7" w:rsidRDefault="00A236E7">
            <w:pPr>
              <w:pStyle w:val="CommentText"/>
              <w:rPr>
                <w:rFonts w:ascii="Arial" w:hAnsi="Arial" w:cs="Arial"/>
                <w:sz w:val="18"/>
                <w:lang w:val="en-ZA"/>
              </w:rPr>
            </w:pPr>
          </w:p>
          <w:p w:rsidR="00A236E7" w:rsidRDefault="00A236E7">
            <w:pPr>
              <w:pStyle w:val="CommentText"/>
              <w:rPr>
                <w:rFonts w:ascii="Arial" w:hAnsi="Arial" w:cs="Arial"/>
                <w:sz w:val="18"/>
                <w:lang w:val="en-ZA"/>
              </w:rPr>
            </w:pPr>
          </w:p>
          <w:p w:rsidR="00A236E7" w:rsidRDefault="00A236E7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Signature of student: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Date: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</w:p>
        </w:tc>
      </w:tr>
    </w:tbl>
    <w:p w:rsidR="00A236E7" w:rsidRDefault="00A236E7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4"/>
      </w:tblGrid>
      <w:tr w:rsidR="00A236E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6E7" w:rsidRDefault="00A236E7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DWAF Personnel only</w:t>
            </w:r>
          </w:p>
          <w:p w:rsidR="00A236E7" w:rsidRDefault="00A236E7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Sufficient funds for payment of subsistence and transport allowances are available:</w:t>
            </w:r>
          </w:p>
          <w:p w:rsidR="00A236E7" w:rsidRDefault="00A236E7">
            <w:pPr>
              <w:rPr>
                <w:rFonts w:ascii="Arial" w:hAnsi="Arial" w:cs="Arial"/>
                <w:b/>
                <w:sz w:val="18"/>
                <w:lang w:val="en-ZA"/>
              </w:rPr>
            </w:pPr>
          </w:p>
          <w:p w:rsidR="00A236E7" w:rsidRDefault="00A236E7">
            <w:pPr>
              <w:rPr>
                <w:rFonts w:ascii="Arial" w:hAnsi="Arial" w:cs="Arial"/>
                <w:b/>
                <w:sz w:val="18"/>
                <w:lang w:val="en-ZA"/>
              </w:rPr>
            </w:pPr>
          </w:p>
          <w:p w:rsidR="00A236E7" w:rsidRDefault="00A236E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Signature: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Date: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</w:p>
          <w:p w:rsidR="00A236E7" w:rsidRDefault="00A236E7">
            <w:pPr>
              <w:jc w:val="both"/>
              <w:rPr>
                <w:rFonts w:ascii="Arial" w:hAnsi="Arial" w:cs="Arial"/>
                <w:lang w:val="en-ZA"/>
              </w:rPr>
            </w:pPr>
          </w:p>
          <w:p w:rsidR="00A236E7" w:rsidRDefault="00A236E7">
            <w:pPr>
              <w:jc w:val="both"/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Rank:</w:t>
            </w:r>
          </w:p>
          <w:p w:rsidR="00A236E7" w:rsidRDefault="00A236E7">
            <w:pPr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sz w:val="18"/>
                <w:lang w:val="en-ZA"/>
              </w:rPr>
              <w:t>(Deputy director: Regional Office or Subdirectorate: WQM)</w:t>
            </w:r>
          </w:p>
        </w:tc>
      </w:tr>
    </w:tbl>
    <w:p w:rsidR="00A236E7" w:rsidRDefault="00A236E7">
      <w:pPr>
        <w:pStyle w:val="BodyTex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4"/>
      </w:tblGrid>
      <w:tr w:rsidR="00A236E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6E7" w:rsidRDefault="00A236E7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Application for training:  APPROVED / NOT APPROVED</w:t>
            </w:r>
          </w:p>
          <w:p w:rsidR="00A236E7" w:rsidRDefault="00A236E7">
            <w:pPr>
              <w:rPr>
                <w:rFonts w:ascii="Arial" w:hAnsi="Arial" w:cs="Arial"/>
                <w:b/>
                <w:lang w:val="en-ZA"/>
              </w:rPr>
            </w:pPr>
          </w:p>
          <w:p w:rsidR="00A236E7" w:rsidRDefault="00A236E7">
            <w:pPr>
              <w:rPr>
                <w:rFonts w:ascii="Arial" w:hAnsi="Arial" w:cs="Arial"/>
                <w:b/>
                <w:lang w:val="en-ZA"/>
              </w:rPr>
            </w:pPr>
          </w:p>
          <w:p w:rsidR="00A236E7" w:rsidRDefault="00A236E7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Signature of WMS Training Officer:</w:t>
            </w:r>
          </w:p>
        </w:tc>
      </w:tr>
    </w:tbl>
    <w:p w:rsidR="00A236E7" w:rsidRDefault="00A236E7">
      <w:pPr>
        <w:pStyle w:val="BodyTex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Instructions for workflow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9780"/>
      </w:tblGrid>
      <w:tr w:rsidR="00A236E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</w:p>
        </w:tc>
        <w:tc>
          <w:tcPr>
            <w:tcW w:w="9780" w:type="dxa"/>
            <w:vAlign w:val="center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lang w:val="en-ZA"/>
              </w:rPr>
              <w:t>Sections A &amp; B must be completed by Staff members</w:t>
            </w:r>
          </w:p>
        </w:tc>
      </w:tr>
      <w:tr w:rsidR="00A236E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</w:p>
        </w:tc>
        <w:tc>
          <w:tcPr>
            <w:tcW w:w="9780" w:type="dxa"/>
            <w:vAlign w:val="center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lang w:val="en-ZA"/>
              </w:rPr>
              <w:t>Section C</w:t>
            </w:r>
            <w:r>
              <w:rPr>
                <w:rFonts w:ascii="Arial" w:hAnsi="Arial" w:cs="Arial"/>
                <w:sz w:val="16"/>
                <w:lang w:val="en-ZA"/>
              </w:rPr>
              <w:t xml:space="preserve"> must be certified by the </w:t>
            </w:r>
            <w:r>
              <w:rPr>
                <w:rFonts w:ascii="Arial" w:hAnsi="Arial" w:cs="Arial"/>
                <w:b/>
                <w:sz w:val="16"/>
                <w:lang w:val="en-ZA"/>
              </w:rPr>
              <w:t>Deputy Director: Regional office or subdirectorate</w:t>
            </w:r>
            <w:r>
              <w:rPr>
                <w:rFonts w:ascii="Arial" w:hAnsi="Arial" w:cs="Arial"/>
                <w:sz w:val="16"/>
                <w:lang w:val="en-ZA"/>
              </w:rPr>
              <w:t>.</w:t>
            </w:r>
          </w:p>
        </w:tc>
      </w:tr>
      <w:tr w:rsidR="00A236E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</w:p>
        </w:tc>
        <w:tc>
          <w:tcPr>
            <w:tcW w:w="9780" w:type="dxa"/>
            <w:vAlign w:val="center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  <w:r>
              <w:rPr>
                <w:rFonts w:ascii="Arial" w:hAnsi="Arial" w:cs="Arial"/>
                <w:sz w:val="16"/>
                <w:lang w:val="en-ZA"/>
              </w:rPr>
              <w:t xml:space="preserve">Completed forms must be submitted to </w:t>
            </w:r>
            <w:r>
              <w:rPr>
                <w:rFonts w:ascii="Arial" w:hAnsi="Arial" w:cs="Arial"/>
                <w:b/>
                <w:sz w:val="16"/>
                <w:lang w:val="en-ZA"/>
              </w:rPr>
              <w:t xml:space="preserve">Private Bag X313,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lang w:val="en-ZA"/>
                  </w:rPr>
                  <w:t>Pretoria</w:t>
                </w:r>
              </w:smartTag>
            </w:smartTag>
            <w:r>
              <w:rPr>
                <w:rFonts w:ascii="Arial" w:hAnsi="Arial" w:cs="Arial"/>
                <w:b/>
                <w:sz w:val="16"/>
                <w:lang w:val="en-ZA"/>
              </w:rPr>
              <w:t xml:space="preserve"> 0001</w:t>
            </w:r>
            <w:r>
              <w:rPr>
                <w:rFonts w:ascii="Arial" w:hAnsi="Arial" w:cs="Arial"/>
                <w:sz w:val="16"/>
                <w:lang w:val="en-ZA"/>
              </w:rPr>
              <w:t xml:space="preserve">   For attention:  </w:t>
            </w:r>
            <w:r>
              <w:rPr>
                <w:rFonts w:ascii="Arial" w:hAnsi="Arial" w:cs="Arial"/>
                <w:b/>
                <w:sz w:val="16"/>
                <w:lang w:val="en-ZA"/>
              </w:rPr>
              <w:t>Assistant Director, Management systems.</w:t>
            </w:r>
          </w:p>
        </w:tc>
      </w:tr>
      <w:tr w:rsidR="00A236E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</w:p>
        </w:tc>
        <w:tc>
          <w:tcPr>
            <w:tcW w:w="9780" w:type="dxa"/>
            <w:vAlign w:val="center"/>
          </w:tcPr>
          <w:p w:rsidR="00A236E7" w:rsidRDefault="00A236E7">
            <w:pPr>
              <w:rPr>
                <w:rFonts w:ascii="Arial" w:hAnsi="Arial" w:cs="Arial"/>
                <w:sz w:val="16"/>
                <w:lang w:val="en-ZA"/>
              </w:rPr>
            </w:pPr>
            <w:r>
              <w:rPr>
                <w:rFonts w:ascii="Arial" w:hAnsi="Arial" w:cs="Arial"/>
                <w:sz w:val="16"/>
                <w:lang w:val="en-ZA"/>
              </w:rPr>
              <w:t>The</w:t>
            </w:r>
            <w:r>
              <w:rPr>
                <w:rFonts w:ascii="Arial" w:hAnsi="Arial" w:cs="Arial"/>
                <w:b/>
                <w:sz w:val="16"/>
                <w:lang w:val="en-ZA"/>
              </w:rPr>
              <w:t xml:space="preserve"> Assistant Director, Management systems</w:t>
            </w:r>
            <w:r>
              <w:rPr>
                <w:rFonts w:ascii="Arial" w:hAnsi="Arial" w:cs="Arial"/>
                <w:sz w:val="16"/>
                <w:lang w:val="en-ZA"/>
              </w:rPr>
              <w:t xml:space="preserve"> will inform the applicant whether his/her application was ap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lang w:val="en-ZA"/>
                </w:rPr>
                <w:t>pro</w:t>
              </w:r>
            </w:smartTag>
            <w:r>
              <w:rPr>
                <w:rFonts w:ascii="Arial" w:hAnsi="Arial" w:cs="Arial"/>
                <w:sz w:val="16"/>
                <w:lang w:val="en-ZA"/>
              </w:rPr>
              <w:t>ved or not.</w:t>
            </w:r>
          </w:p>
        </w:tc>
      </w:tr>
    </w:tbl>
    <w:p w:rsidR="00A236E7" w:rsidRDefault="00A236E7">
      <w:pPr>
        <w:rPr>
          <w:rFonts w:ascii="Arial" w:hAnsi="Arial" w:cs="Arial"/>
          <w:sz w:val="2"/>
          <w:lang w:val="en-ZA"/>
        </w:rPr>
      </w:pPr>
    </w:p>
    <w:sectPr w:rsidR="00A236E7">
      <w:headerReference w:type="default" r:id="rId8"/>
      <w:pgSz w:w="11906" w:h="16838"/>
      <w:pgMar w:top="567" w:right="748" w:bottom="244" w:left="805" w:header="227" w:footer="1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E7" w:rsidRDefault="00A236E7">
      <w:r>
        <w:separator/>
      </w:r>
    </w:p>
  </w:endnote>
  <w:endnote w:type="continuationSeparator" w:id="0">
    <w:p w:rsidR="00A236E7" w:rsidRDefault="00A2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E7" w:rsidRDefault="00A236E7">
      <w:r>
        <w:separator/>
      </w:r>
    </w:p>
  </w:footnote>
  <w:footnote w:type="continuationSeparator" w:id="0">
    <w:p w:rsidR="00A236E7" w:rsidRDefault="00A23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E7" w:rsidRDefault="00A236E7">
    <w:pPr>
      <w:pStyle w:val="Header"/>
      <w:jc w:val="right"/>
      <w:rPr>
        <w:lang w:val="en-ZA"/>
      </w:rPr>
    </w:pPr>
    <w:r>
      <w:rPr>
        <w:lang w:val="en-ZA"/>
      </w:rPr>
      <w:t>WMS014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CCA"/>
    <w:multiLevelType w:val="singleLevel"/>
    <w:tmpl w:val="A6A0D600"/>
    <w:lvl w:ilvl="0">
      <w:start w:val="6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</w:abstractNum>
  <w:abstractNum w:abstractNumId="1">
    <w:nsid w:val="21B900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E10C59"/>
    <w:multiLevelType w:val="singleLevel"/>
    <w:tmpl w:val="C21A186C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7C3B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E7"/>
    <w:rsid w:val="00A236E7"/>
    <w:rsid w:val="00C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lang w:val="en-US"/>
    </w:rPr>
  </w:style>
  <w:style w:type="paragraph" w:styleId="Caption">
    <w:name w:val="caption"/>
    <w:basedOn w:val="Normal"/>
    <w:next w:val="Normal"/>
    <w:qFormat/>
    <w:rPr>
      <w:b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CB518A"/>
    <w:rPr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DEPARTEMENT VAN WATERWESE EN BOSBOU</vt:lpstr>
    </vt:vector>
  </TitlesOfParts>
  <Company>Department of Water Affairs and Forestry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VAN WATERWESE EN BOSBOU</dc:title>
  <dc:subject/>
  <dc:creator>Geert Grobler</dc:creator>
  <cp:keywords/>
  <dc:description/>
  <cp:lastModifiedBy>Dhlamini Collen</cp:lastModifiedBy>
  <cp:revision>2</cp:revision>
  <cp:lastPrinted>2004-04-30T05:50:00Z</cp:lastPrinted>
  <dcterms:created xsi:type="dcterms:W3CDTF">2014-11-07T06:13:00Z</dcterms:created>
  <dcterms:modified xsi:type="dcterms:W3CDTF">2014-11-07T06:13:00Z</dcterms:modified>
</cp:coreProperties>
</file>